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71" w:rsidRPr="008A629A" w:rsidRDefault="00974E71" w:rsidP="002B26F2">
      <w:pPr>
        <w:pStyle w:val="Odlomakpopisa"/>
        <w:jc w:val="center"/>
        <w:rPr>
          <w:b/>
        </w:rPr>
      </w:pPr>
      <w:r w:rsidRPr="008A629A">
        <w:rPr>
          <w:b/>
        </w:rPr>
        <w:t>OBRAZAC POZIVA ZA ORGANIZACIJU VIŠEDNEVNE IZVANUČIONIČKE NASTAVE</w:t>
      </w:r>
    </w:p>
    <w:p w:rsidR="00974E71" w:rsidRPr="00D020D3" w:rsidRDefault="00974E71" w:rsidP="00974E7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4E71" w:rsidRPr="009F4DDC" w:rsidTr="00BD777B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4E71" w:rsidRPr="009F4DDC" w:rsidRDefault="00974E71" w:rsidP="00BD777B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E71" w:rsidRPr="00D020D3" w:rsidRDefault="00C1558B" w:rsidP="00A027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  <w:r w:rsidR="00E26386">
              <w:rPr>
                <w:b/>
                <w:sz w:val="18"/>
              </w:rPr>
              <w:t>.</w:t>
            </w:r>
          </w:p>
        </w:tc>
      </w:tr>
    </w:tbl>
    <w:p w:rsidR="00974E71" w:rsidRPr="009E79F7" w:rsidRDefault="00974E71" w:rsidP="00974E7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334"/>
        <w:gridCol w:w="441"/>
        <w:gridCol w:w="487"/>
        <w:gridCol w:w="105"/>
        <w:gridCol w:w="214"/>
        <w:gridCol w:w="737"/>
        <w:gridCol w:w="892"/>
      </w:tblGrid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„Rikard Katalinić </w:t>
            </w:r>
            <w:proofErr w:type="spellStart"/>
            <w:r>
              <w:rPr>
                <w:b/>
                <w:sz w:val="22"/>
                <w:szCs w:val="22"/>
              </w:rPr>
              <w:t>Jeretov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cesta 53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51 410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4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86057D" w:rsidP="00BD77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87815">
              <w:rPr>
                <w:b/>
                <w:sz w:val="22"/>
                <w:szCs w:val="22"/>
              </w:rPr>
              <w:t>.</w:t>
            </w:r>
            <w:r w:rsidR="00021D29">
              <w:rPr>
                <w:b/>
                <w:sz w:val="22"/>
                <w:szCs w:val="22"/>
              </w:rPr>
              <w:t>a,</w:t>
            </w:r>
            <w:r w:rsidR="00974E71">
              <w:rPr>
                <w:b/>
                <w:sz w:val="22"/>
                <w:szCs w:val="22"/>
              </w:rPr>
              <w:t>b</w:t>
            </w:r>
            <w:r w:rsidR="00021D29">
              <w:rPr>
                <w:b/>
                <w:sz w:val="22"/>
                <w:szCs w:val="22"/>
              </w:rPr>
              <w:t>,c</w:t>
            </w:r>
            <w:r w:rsidR="00C1558B">
              <w:rPr>
                <w:b/>
                <w:sz w:val="22"/>
                <w:szCs w:val="22"/>
              </w:rPr>
              <w:t>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A77B97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29845</wp:posOffset>
                      </wp:positionV>
                      <wp:extent cx="161925" cy="11430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7882215" id="Elipsa 1" o:spid="_x0000_s1026" style="position:absolute;margin-left:-.95pt;margin-top:2.35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974E71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BD2D83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974E7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BD2D83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4E71" w:rsidRPr="003A2770" w:rsidTr="00BD2D83">
        <w:trPr>
          <w:trHeight w:val="45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2D83">
            <w:pPr>
              <w:pStyle w:val="Odlomakpopisa"/>
              <w:spacing w:before="120"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2D83">
            <w:pPr>
              <w:spacing w:before="120"/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BD2D83" w:rsidRDefault="00974E71" w:rsidP="00BD2D83">
            <w:pPr>
              <w:spacing w:before="120"/>
              <w:rPr>
                <w:sz w:val="32"/>
                <w:szCs w:val="32"/>
                <w:vertAlign w:val="superscript"/>
              </w:rPr>
            </w:pPr>
            <w:r w:rsidRPr="00BD2D83">
              <w:rPr>
                <w:sz w:val="32"/>
                <w:szCs w:val="32"/>
                <w:vertAlign w:val="superscript"/>
              </w:rPr>
              <w:t xml:space="preserve"> </w:t>
            </w:r>
            <w:r w:rsidR="00BD2D83" w:rsidRPr="00BD2D83">
              <w:rPr>
                <w:sz w:val="32"/>
                <w:szCs w:val="32"/>
                <w:vertAlign w:val="superscript"/>
              </w:rPr>
              <w:t>Dalmacija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F11B7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C11EF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11B75"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F11B75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C11EF2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F11B75">
              <w:rPr>
                <w:rFonts w:eastAsia="Calibri"/>
                <w:sz w:val="22"/>
                <w:szCs w:val="22"/>
              </w:rPr>
              <w:t>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5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E71" w:rsidRPr="003A2770" w:rsidRDefault="00F11B75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listopada</w:t>
            </w:r>
          </w:p>
        </w:tc>
        <w:tc>
          <w:tcPr>
            <w:tcW w:w="8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C8119F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2019</w:t>
            </w:r>
            <w:r w:rsidR="00C11EF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74E71" w:rsidRPr="003A2770" w:rsidTr="00F11B7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bookmarkStart w:id="0" w:name="_GoBack"/>
        <w:bookmarkEnd w:id="0"/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C1558B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3A2770" w:rsidRDefault="00562449" w:rsidP="00BD777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443F91">
              <w:rPr>
                <w:rFonts w:eastAsia="Calibri"/>
                <w:sz w:val="22"/>
                <w:szCs w:val="22"/>
              </w:rPr>
              <w:t xml:space="preserve">tri </w:t>
            </w:r>
            <w:r w:rsidR="00974E71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C1558B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4E71" w:rsidRPr="003A2770" w:rsidRDefault="00974E71" w:rsidP="00BD777B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4E71" w:rsidRPr="003A2770" w:rsidRDefault="00974E71" w:rsidP="00BD777B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C1558B" w:rsidP="00BD77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B260B" w:rsidRDefault="00C1558B" w:rsidP="008D72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Nin, </w:t>
            </w:r>
            <w:r w:rsidR="001262F9">
              <w:rPr>
                <w:rFonts w:ascii="Times New Roman" w:hAnsi="Times New Roman"/>
              </w:rPr>
              <w:t>Zadar</w:t>
            </w:r>
            <w:r w:rsidR="002B260B">
              <w:rPr>
                <w:rFonts w:ascii="Times New Roman" w:hAnsi="Times New Roman"/>
              </w:rPr>
              <w:t xml:space="preserve"> </w:t>
            </w:r>
            <w:r w:rsidR="008A629A">
              <w:rPr>
                <w:rFonts w:ascii="Times New Roman" w:hAnsi="Times New Roman"/>
              </w:rPr>
              <w:t xml:space="preserve"> </w:t>
            </w:r>
            <w:r w:rsidR="002B260B">
              <w:rPr>
                <w:rFonts w:ascii="Times New Roman" w:hAnsi="Times New Roman"/>
              </w:rPr>
              <w:t>(1.dan)</w:t>
            </w:r>
          </w:p>
          <w:p w:rsidR="00974E71" w:rsidRPr="003A2770" w:rsidRDefault="00C1558B" w:rsidP="008A629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Šibenik, </w:t>
            </w:r>
            <w:r w:rsidR="00562449">
              <w:rPr>
                <w:rFonts w:ascii="Times New Roman" w:hAnsi="Times New Roman"/>
              </w:rPr>
              <w:t>NP Krka</w:t>
            </w:r>
            <w:r w:rsidR="008D727B">
              <w:rPr>
                <w:rFonts w:ascii="Times New Roman" w:hAnsi="Times New Roman"/>
              </w:rPr>
              <w:t xml:space="preserve">, Sokolarski centar </w:t>
            </w:r>
            <w:r w:rsidR="002B260B">
              <w:rPr>
                <w:rFonts w:ascii="Times New Roman" w:hAnsi="Times New Roman"/>
              </w:rPr>
              <w:t>(2.dan)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C1558B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</w:t>
            </w:r>
            <w:r w:rsidR="00021D29">
              <w:rPr>
                <w:rFonts w:ascii="Times New Roman" w:hAnsi="Times New Roman"/>
              </w:rPr>
              <w:t xml:space="preserve"> </w:t>
            </w:r>
            <w:r w:rsidR="00C11EF2">
              <w:rPr>
                <w:rFonts w:ascii="Times New Roman" w:hAnsi="Times New Roman"/>
              </w:rPr>
              <w:t>Šibenik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4E71" w:rsidRPr="003A2770" w:rsidTr="008D72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1D02A7" w:rsidP="005F525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autobusa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8D727B" w:rsidP="008D72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974E71">
              <w:rPr>
                <w:rFonts w:ascii="Times New Roman" w:hAnsi="Times New Roman"/>
              </w:rPr>
              <w:t>***</w:t>
            </w:r>
            <w:r w:rsidR="00C1558B">
              <w:rPr>
                <w:rFonts w:ascii="Times New Roman" w:hAnsi="Times New Roman"/>
              </w:rPr>
              <w:t>* (Šibenik)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0685" w:rsidRDefault="00974E71" w:rsidP="00BD777B">
            <w:pPr>
              <w:rPr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8D727B" w:rsidRDefault="008D727B" w:rsidP="008D727B">
            <w:pPr>
              <w:jc w:val="center"/>
              <w:rPr>
                <w:sz w:val="22"/>
                <w:szCs w:val="22"/>
              </w:rPr>
            </w:pPr>
            <w:r w:rsidRPr="008D727B">
              <w:rPr>
                <w:sz w:val="22"/>
                <w:szCs w:val="22"/>
              </w:rPr>
              <w:t>X</w:t>
            </w:r>
          </w:p>
        </w:tc>
      </w:tr>
      <w:tr w:rsidR="00974E71" w:rsidRPr="003A0685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4E71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4E71" w:rsidRPr="003A2770" w:rsidRDefault="00974E71" w:rsidP="00BD777B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974E71" w:rsidP="00BD777B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4E71" w:rsidRPr="003A2770" w:rsidRDefault="00974E71" w:rsidP="00BD777B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4E71" w:rsidRPr="003A2770" w:rsidRDefault="00974E71" w:rsidP="00BD777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4E71" w:rsidRPr="003A2770" w:rsidRDefault="00A2027E" w:rsidP="00BD777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oba dana</w:t>
            </w:r>
            <w:r w:rsidR="00644ED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C1558B" w:rsidP="00C1558B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Solana Nin, Muzej iluzija Zadar, NP Krka, Sokolarski centar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487815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65743" w:rsidRPr="00665743" w:rsidRDefault="00665743" w:rsidP="0056244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65743">
              <w:rPr>
                <w:rFonts w:ascii="Times New Roman" w:hAnsi="Times New Roman"/>
                <w:vertAlign w:val="superscript"/>
              </w:rPr>
              <w:t>NP Krka</w:t>
            </w:r>
            <w:r w:rsidR="00562449">
              <w:rPr>
                <w:rFonts w:ascii="Times New Roman" w:hAnsi="Times New Roman"/>
                <w:vertAlign w:val="superscript"/>
              </w:rPr>
              <w:t>,</w:t>
            </w:r>
            <w:r w:rsidR="001D02A7">
              <w:rPr>
                <w:rFonts w:ascii="Times New Roman" w:hAnsi="Times New Roman"/>
                <w:vertAlign w:val="superscript"/>
              </w:rPr>
              <w:t xml:space="preserve"> Sokolarski centar</w:t>
            </w:r>
            <w:r w:rsidR="00C1558B">
              <w:rPr>
                <w:rFonts w:ascii="Times New Roman" w:hAnsi="Times New Roman"/>
                <w:vertAlign w:val="superscript"/>
              </w:rPr>
              <w:t>, Muzej iluzija Zadar, Solana Nin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E3283E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C11EF2" w:rsidRDefault="00C1558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Zadar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DB3D92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974E71" w:rsidRPr="00DB3D92" w:rsidRDefault="00974E71" w:rsidP="00C11E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omogućiti obročno plaćanje</w:t>
            </w:r>
            <w:r w:rsidR="00C1558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min</w:t>
            </w:r>
            <w:r w:rsidR="00C11EF2"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3</w:t>
            </w:r>
            <w:r w:rsidR="00665743"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rat</w:t>
            </w:r>
            <w:r w:rsidR="00C11EF2"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e</w:t>
            </w:r>
            <w:r w:rsidR="00C1558B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i kartično plaćanje u ratama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DB3D92" w:rsidRDefault="00DB3D92" w:rsidP="006657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B3D92">
              <w:rPr>
                <w:rFonts w:ascii="Times New Roman" w:hAnsi="Times New Roman"/>
                <w:sz w:val="28"/>
                <w:szCs w:val="28"/>
                <w:vertAlign w:val="superscript"/>
              </w:rPr>
              <w:t>večer uz glazbu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665743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4E71" w:rsidRPr="007B4589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42206D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Default="00974E71" w:rsidP="00BD777B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4E71" w:rsidRPr="003A2770" w:rsidTr="00BD77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4E71" w:rsidRPr="003A2770" w:rsidTr="00BD77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4E71" w:rsidRPr="003A2770" w:rsidRDefault="00974E71" w:rsidP="00BD777B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AC607A" w:rsidP="00BD777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30.4.2019.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4E71" w:rsidRPr="003A2770" w:rsidRDefault="00974E71" w:rsidP="00A0279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974E71" w:rsidRPr="003A2770" w:rsidTr="00BD77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4E71" w:rsidRPr="003A2770" w:rsidRDefault="00974E71" w:rsidP="00BD777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8B0226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4E71" w:rsidRPr="003A2770" w:rsidRDefault="00C1558B" w:rsidP="00BD77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4E71" w:rsidRPr="003A2770" w:rsidRDefault="00C1558B" w:rsidP="00C11EF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</w:tbl>
    <w:p w:rsidR="00974E71" w:rsidRPr="00E3283E" w:rsidRDefault="00974E71" w:rsidP="00974E71">
      <w:pPr>
        <w:rPr>
          <w:sz w:val="16"/>
          <w:szCs w:val="16"/>
        </w:rPr>
      </w:pPr>
    </w:p>
    <w:p w:rsidR="00974E71" w:rsidRPr="00E3283E" w:rsidRDefault="00974E71" w:rsidP="00974E7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4E71" w:rsidRPr="00E3283E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4E71" w:rsidRPr="00E3283E" w:rsidRDefault="00974E71" w:rsidP="00974E7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4E71" w:rsidRPr="00E3283E" w:rsidRDefault="00974E71" w:rsidP="00E3283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283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4E71" w:rsidRPr="00E3283E" w:rsidRDefault="00974E71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dokaz o osiguranju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4E71" w:rsidRPr="00E3283E" w:rsidRDefault="00974E71" w:rsidP="00E3283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E3283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3283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E3283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4E71" w:rsidRPr="00E3283E" w:rsidRDefault="00974E71" w:rsidP="00E3283E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4E71" w:rsidRPr="00E3283E" w:rsidRDefault="00974E71" w:rsidP="00974E71">
      <w:pPr>
        <w:spacing w:before="120" w:after="120"/>
        <w:ind w:left="357"/>
        <w:jc w:val="both"/>
        <w:rPr>
          <w:sz w:val="20"/>
          <w:szCs w:val="16"/>
        </w:rPr>
      </w:pPr>
      <w:r w:rsidRPr="00E3283E">
        <w:rPr>
          <w:b/>
          <w:i/>
          <w:sz w:val="20"/>
          <w:szCs w:val="16"/>
        </w:rPr>
        <w:t>Napomena</w:t>
      </w:r>
      <w:r w:rsidRPr="00E3283E">
        <w:rPr>
          <w:sz w:val="20"/>
          <w:szCs w:val="16"/>
        </w:rPr>
        <w:t>: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4E71" w:rsidRPr="00E3283E" w:rsidRDefault="00974E71" w:rsidP="00974E7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283E">
        <w:rPr>
          <w:sz w:val="20"/>
          <w:szCs w:val="16"/>
        </w:rPr>
        <w:t>a) prijevoz sudionika isključivo prijevoznim sredstvima koji udovoljavaju propisima</w:t>
      </w:r>
    </w:p>
    <w:p w:rsidR="00974E71" w:rsidRPr="00E3283E" w:rsidRDefault="00974E71" w:rsidP="00974E71">
      <w:pPr>
        <w:spacing w:before="120" w:after="120"/>
        <w:jc w:val="both"/>
        <w:rPr>
          <w:sz w:val="20"/>
          <w:szCs w:val="16"/>
        </w:rPr>
      </w:pPr>
      <w:r w:rsidRPr="00E3283E">
        <w:rPr>
          <w:sz w:val="20"/>
          <w:szCs w:val="16"/>
        </w:rPr>
        <w:t xml:space="preserve">               b) osiguranje odgovornosti i jamčevine 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Ponude trebaju biti :</w:t>
      </w:r>
    </w:p>
    <w:p w:rsidR="00974E71" w:rsidRPr="00E3283E" w:rsidRDefault="00974E71" w:rsidP="00974E7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4E71" w:rsidRPr="00E3283E" w:rsidRDefault="00974E71" w:rsidP="00974E71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E3283E">
        <w:rPr>
          <w:sz w:val="20"/>
          <w:szCs w:val="16"/>
        </w:rPr>
        <w:t>.</w:t>
      </w:r>
    </w:p>
    <w:p w:rsidR="00974E71" w:rsidRPr="00E3283E" w:rsidRDefault="00974E71" w:rsidP="00974E7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283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74E71" w:rsidRPr="00E3283E" w:rsidDel="006F7BB3" w:rsidRDefault="00974E71" w:rsidP="00974E71">
      <w:pPr>
        <w:spacing w:before="120" w:after="120"/>
        <w:jc w:val="both"/>
        <w:rPr>
          <w:del w:id="1" w:author="zcukelj" w:date="2015-07-30T09:49:00Z"/>
          <w:rFonts w:cs="Arial"/>
          <w:sz w:val="20"/>
          <w:szCs w:val="16"/>
        </w:rPr>
      </w:pPr>
      <w:r w:rsidRPr="00E3283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74E71" w:rsidDel="00A17B08" w:rsidRDefault="00974E71" w:rsidP="00D17E8A">
      <w:pPr>
        <w:spacing w:before="120" w:after="120"/>
        <w:jc w:val="both"/>
        <w:rPr>
          <w:del w:id="2" w:author="zcukelj" w:date="2015-07-30T11:44:00Z"/>
        </w:rPr>
      </w:pPr>
    </w:p>
    <w:p w:rsidR="00974E71" w:rsidRDefault="00974E71" w:rsidP="00974E71"/>
    <w:p w:rsidR="00B12D91" w:rsidRDefault="00B12D91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p w:rsidR="00487815" w:rsidRDefault="00487815"/>
    <w:sectPr w:rsidR="0048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1E53AC9"/>
    <w:multiLevelType w:val="multilevel"/>
    <w:tmpl w:val="F2E4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5132C1"/>
    <w:multiLevelType w:val="hybridMultilevel"/>
    <w:tmpl w:val="80D2591C"/>
    <w:lvl w:ilvl="0" w:tplc="1C66FA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71"/>
    <w:rsid w:val="00021D29"/>
    <w:rsid w:val="001262F9"/>
    <w:rsid w:val="001711FD"/>
    <w:rsid w:val="001D02A7"/>
    <w:rsid w:val="002B260B"/>
    <w:rsid w:val="002B26F2"/>
    <w:rsid w:val="002E3766"/>
    <w:rsid w:val="003336DD"/>
    <w:rsid w:val="00340F5A"/>
    <w:rsid w:val="00443F91"/>
    <w:rsid w:val="00482893"/>
    <w:rsid w:val="00487815"/>
    <w:rsid w:val="00516F50"/>
    <w:rsid w:val="00562449"/>
    <w:rsid w:val="005F525B"/>
    <w:rsid w:val="00644ED7"/>
    <w:rsid w:val="00665743"/>
    <w:rsid w:val="0086057D"/>
    <w:rsid w:val="008A629A"/>
    <w:rsid w:val="008B0226"/>
    <w:rsid w:val="008D727B"/>
    <w:rsid w:val="00974E71"/>
    <w:rsid w:val="00A02796"/>
    <w:rsid w:val="00A2027E"/>
    <w:rsid w:val="00A77B97"/>
    <w:rsid w:val="00AC607A"/>
    <w:rsid w:val="00B11A54"/>
    <w:rsid w:val="00B12D91"/>
    <w:rsid w:val="00BA227E"/>
    <w:rsid w:val="00BD2D83"/>
    <w:rsid w:val="00C11EF2"/>
    <w:rsid w:val="00C1558B"/>
    <w:rsid w:val="00C8119F"/>
    <w:rsid w:val="00D17E8A"/>
    <w:rsid w:val="00DB3D92"/>
    <w:rsid w:val="00E26386"/>
    <w:rsid w:val="00E3283E"/>
    <w:rsid w:val="00F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2F27"/>
  <w15:chartTrackingRefBased/>
  <w15:docId w15:val="{0B16435D-446C-4600-BC2B-4CB16F1C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1A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A54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E3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5662-39ED-497D-9079-ADE19EDA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Dragica Rade</cp:lastModifiedBy>
  <cp:revision>3</cp:revision>
  <cp:lastPrinted>2017-05-08T12:30:00Z</cp:lastPrinted>
  <dcterms:created xsi:type="dcterms:W3CDTF">2019-04-17T10:12:00Z</dcterms:created>
  <dcterms:modified xsi:type="dcterms:W3CDTF">2019-04-17T10:13:00Z</dcterms:modified>
</cp:coreProperties>
</file>