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15" w:rsidRPr="008A629A" w:rsidRDefault="00487815" w:rsidP="00487815">
      <w:pPr>
        <w:pStyle w:val="Odlomakpopisa"/>
        <w:numPr>
          <w:ilvl w:val="0"/>
          <w:numId w:val="7"/>
        </w:numPr>
        <w:jc w:val="center"/>
        <w:rPr>
          <w:b/>
        </w:rPr>
      </w:pPr>
      <w:r w:rsidRPr="008A629A">
        <w:rPr>
          <w:b/>
        </w:rPr>
        <w:t>OBRAZAC POZIVA ZA ORGANIZACIJU VIŠEDNEVNE IZVANUČIONIČKE NASTAVE</w:t>
      </w:r>
    </w:p>
    <w:p w:rsidR="00487815" w:rsidRPr="00D020D3" w:rsidRDefault="00487815" w:rsidP="00487815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87815" w:rsidRPr="009F4DDC" w:rsidTr="0038709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7815" w:rsidRPr="009F4DDC" w:rsidRDefault="00487815" w:rsidP="0038709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15" w:rsidRPr="00D020D3" w:rsidRDefault="00E57FCB" w:rsidP="003870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487815">
              <w:rPr>
                <w:b/>
                <w:sz w:val="18"/>
              </w:rPr>
              <w:t>/2017</w:t>
            </w:r>
          </w:p>
        </w:tc>
      </w:tr>
    </w:tbl>
    <w:p w:rsidR="00487815" w:rsidRPr="009E79F7" w:rsidRDefault="00487815" w:rsidP="00487815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„Rikard Katalinić </w:t>
            </w:r>
            <w:proofErr w:type="spellStart"/>
            <w:r>
              <w:rPr>
                <w:b/>
                <w:sz w:val="22"/>
                <w:szCs w:val="22"/>
              </w:rPr>
              <w:t>Jeretov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53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51 410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4"/>
                <w:szCs w:val="22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7815" w:rsidRPr="003A2770" w:rsidRDefault="00C42142" w:rsidP="003870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87815">
              <w:rPr>
                <w:b/>
                <w:sz w:val="22"/>
                <w:szCs w:val="22"/>
              </w:rPr>
              <w:t>.a,c</w:t>
            </w:r>
            <w:r w:rsidR="00E57FCB">
              <w:rPr>
                <w:b/>
                <w:sz w:val="22"/>
                <w:szCs w:val="22"/>
              </w:rPr>
              <w:t xml:space="preserve"> 2017./2018.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6"/>
                <w:szCs w:val="22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87815" w:rsidRPr="003A2770" w:rsidTr="0038709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91740" wp14:editId="2EADE9D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61925" cy="11430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44A749" id="Elipsa 2" o:spid="_x0000_s1026" style="position:absolute;margin-left:-.95pt;margin-top:2.35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87815" w:rsidRPr="003A2770" w:rsidTr="00387097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spacing w:before="120"/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BD2D83" w:rsidRDefault="00487815" w:rsidP="00387097">
            <w:pPr>
              <w:spacing w:before="120"/>
              <w:rPr>
                <w:sz w:val="32"/>
                <w:szCs w:val="32"/>
                <w:vertAlign w:val="superscript"/>
              </w:rPr>
            </w:pPr>
            <w:r w:rsidRPr="00BD2D83">
              <w:rPr>
                <w:sz w:val="32"/>
                <w:szCs w:val="32"/>
                <w:vertAlign w:val="superscript"/>
              </w:rPr>
              <w:t xml:space="preserve"> Dalmacija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2017.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87815" w:rsidRPr="003A2770" w:rsidTr="0038709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87815" w:rsidRPr="003A2770" w:rsidRDefault="00487815" w:rsidP="0038709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7815" w:rsidRPr="003A2770" w:rsidRDefault="00E57FCB" w:rsidP="0038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7815" w:rsidRPr="003A2770" w:rsidRDefault="00487815" w:rsidP="0038709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7815" w:rsidRPr="003A2770" w:rsidRDefault="00487815" w:rsidP="0038709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7815" w:rsidRPr="003A2770" w:rsidRDefault="00487815" w:rsidP="0038709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C42142" w:rsidP="0038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87815" w:rsidRPr="003A2770" w:rsidTr="0038709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7815" w:rsidRPr="003A2770" w:rsidRDefault="00487815" w:rsidP="0038709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7815" w:rsidRPr="003A2770" w:rsidRDefault="00487815" w:rsidP="0038709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7815" w:rsidRDefault="00C42142" w:rsidP="0038709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Nin (razgled i posjet solani) i Zadar (razgled) </w:t>
            </w:r>
            <w:r w:rsidR="00487815">
              <w:rPr>
                <w:rFonts w:ascii="Times New Roman" w:hAnsi="Times New Roman"/>
              </w:rPr>
              <w:t>(1.dan)</w:t>
            </w:r>
          </w:p>
          <w:p w:rsidR="00487815" w:rsidRPr="003A2770" w:rsidRDefault="00C42142" w:rsidP="00E57FC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Šibenik (razgled, tvrđava sv. Mihovila) i </w:t>
            </w:r>
            <w:r w:rsidR="00487815">
              <w:rPr>
                <w:rFonts w:ascii="Times New Roman" w:hAnsi="Times New Roman"/>
              </w:rPr>
              <w:t>Sokolarski centar</w:t>
            </w:r>
            <w:r w:rsidR="00E57FCB">
              <w:rPr>
                <w:rFonts w:ascii="Times New Roman" w:hAnsi="Times New Roman"/>
              </w:rPr>
              <w:t xml:space="preserve">, Etno </w:t>
            </w:r>
            <w:proofErr w:type="spellStart"/>
            <w:r w:rsidR="00E57FCB">
              <w:rPr>
                <w:rFonts w:ascii="Times New Roman" w:hAnsi="Times New Roman"/>
              </w:rPr>
              <w:t>land</w:t>
            </w:r>
            <w:proofErr w:type="spellEnd"/>
            <w:r w:rsidR="00E57F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Pakovo</w:t>
            </w:r>
            <w:r w:rsidR="00E57FCB">
              <w:rPr>
                <w:rFonts w:ascii="Times New Roman" w:hAnsi="Times New Roman"/>
              </w:rPr>
              <w:t xml:space="preserve"> selo </w:t>
            </w:r>
            <w:r w:rsidR="00487815">
              <w:rPr>
                <w:rFonts w:ascii="Times New Roman" w:hAnsi="Times New Roman"/>
              </w:rPr>
              <w:t>(2.dan)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7815" w:rsidRPr="003A2770" w:rsidRDefault="00487815" w:rsidP="0038709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C42142" w:rsidP="0038709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Zadar ili Šibenik </w:t>
            </w:r>
          </w:p>
        </w:tc>
      </w:tr>
      <w:tr w:rsidR="00487815" w:rsidRPr="003A2770" w:rsidTr="0038709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7815" w:rsidRPr="003A2770" w:rsidRDefault="00487815" w:rsidP="00C4214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1 autobus od 50 mjesta 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7815" w:rsidRPr="003A2770" w:rsidRDefault="00487815" w:rsidP="0038709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7815" w:rsidRPr="003A2770" w:rsidRDefault="00487815" w:rsidP="0038709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7815" w:rsidRPr="003A2770" w:rsidRDefault="00487815" w:rsidP="0038709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7815" w:rsidRPr="003A2770" w:rsidRDefault="00487815" w:rsidP="0038709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  <w:r w:rsidRPr="003A27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min.)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7815" w:rsidRPr="003A2770" w:rsidRDefault="00487815" w:rsidP="0038709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7815" w:rsidRPr="003A0685" w:rsidRDefault="00487815" w:rsidP="00387097">
            <w:pPr>
              <w:rPr>
                <w:strike/>
                <w:sz w:val="22"/>
                <w:szCs w:val="22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7815" w:rsidRPr="008D727B" w:rsidRDefault="00487815" w:rsidP="00387097">
            <w:pPr>
              <w:jc w:val="center"/>
              <w:rPr>
                <w:sz w:val="22"/>
                <w:szCs w:val="22"/>
              </w:rPr>
            </w:pPr>
            <w:r w:rsidRPr="008D727B">
              <w:rPr>
                <w:sz w:val="22"/>
                <w:szCs w:val="22"/>
              </w:rPr>
              <w:t>X</w:t>
            </w:r>
          </w:p>
        </w:tc>
      </w:tr>
      <w:tr w:rsidR="00487815" w:rsidRPr="003A0685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7815" w:rsidRDefault="00487815" w:rsidP="0038709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87815" w:rsidRPr="003A2770" w:rsidRDefault="00487815" w:rsidP="0038709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7815" w:rsidRDefault="00487815" w:rsidP="0038709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87815" w:rsidRPr="003A2770" w:rsidRDefault="00487815" w:rsidP="0038709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7815" w:rsidRPr="003A2770" w:rsidRDefault="00487815" w:rsidP="0038709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7815" w:rsidRPr="003A2770" w:rsidRDefault="00487815" w:rsidP="0038709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7815" w:rsidRPr="003A2770" w:rsidRDefault="00487815" w:rsidP="003870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7815" w:rsidRPr="003A2770" w:rsidRDefault="00E57FCB" w:rsidP="0038709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u Etno </w:t>
            </w:r>
            <w:proofErr w:type="spellStart"/>
            <w:r>
              <w:rPr>
                <w:i/>
                <w:sz w:val="22"/>
                <w:szCs w:val="22"/>
              </w:rPr>
              <w:t>landu</w:t>
            </w:r>
            <w:proofErr w:type="spellEnd"/>
            <w:r w:rsidR="00487815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87815" w:rsidRPr="003A2770" w:rsidTr="0038709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665743" w:rsidRDefault="00487815" w:rsidP="00C421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5743">
              <w:rPr>
                <w:rFonts w:ascii="Times New Roman" w:hAnsi="Times New Roman"/>
                <w:vertAlign w:val="superscript"/>
              </w:rPr>
              <w:t xml:space="preserve">Sokolarski centar, </w:t>
            </w:r>
            <w:r w:rsidR="00C42142">
              <w:rPr>
                <w:rFonts w:ascii="Times New Roman" w:hAnsi="Times New Roman"/>
                <w:vertAlign w:val="superscript"/>
              </w:rPr>
              <w:t>Solana</w:t>
            </w:r>
            <w:r w:rsidR="00E57FCB">
              <w:rPr>
                <w:rFonts w:ascii="Times New Roman" w:hAnsi="Times New Roman"/>
                <w:vertAlign w:val="superscript"/>
              </w:rPr>
              <w:t>, tvrđava sv. Mihovila</w:t>
            </w:r>
            <w:r w:rsidR="00093959">
              <w:rPr>
                <w:rFonts w:ascii="Times New Roman" w:hAnsi="Times New Roman"/>
                <w:vertAlign w:val="superscript"/>
              </w:rPr>
              <w:t xml:space="preserve">, Etno </w:t>
            </w:r>
            <w:proofErr w:type="spellStart"/>
            <w:r w:rsidR="00093959">
              <w:rPr>
                <w:rFonts w:ascii="Times New Roman" w:hAnsi="Times New Roman"/>
                <w:vertAlign w:val="superscript"/>
              </w:rPr>
              <w:t>land</w:t>
            </w:r>
            <w:proofErr w:type="spellEnd"/>
            <w:r w:rsidR="00093959">
              <w:rPr>
                <w:rFonts w:ascii="Times New Roman" w:hAnsi="Times New Roman"/>
                <w:vertAlign w:val="superscript"/>
              </w:rPr>
              <w:t xml:space="preserve"> Pakovo selo</w:t>
            </w:r>
            <w:bookmarkStart w:id="0" w:name="_GoBack"/>
            <w:bookmarkEnd w:id="0"/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C11EF2" w:rsidRDefault="00C42142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Zadar i </w:t>
            </w:r>
            <w:r w:rsidR="00487815" w:rsidRPr="00C11EF2">
              <w:rPr>
                <w:rFonts w:ascii="Times New Roman" w:hAnsi="Times New Roman"/>
                <w:sz w:val="28"/>
                <w:szCs w:val="28"/>
                <w:vertAlign w:val="superscript"/>
              </w:rPr>
              <w:t>Šibenik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7815" w:rsidRPr="003A2770" w:rsidRDefault="00487815" w:rsidP="0038709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DB3D92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487815" w:rsidRPr="00DB3D92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>omogućiti obročno plaćanje do 3 rate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7815" w:rsidRPr="003A2770" w:rsidRDefault="00487815" w:rsidP="0038709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DB3D92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>večer uz glazbu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Default="00487815" w:rsidP="0038709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7815" w:rsidRDefault="00487815" w:rsidP="0038709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7815" w:rsidRPr="003A2770" w:rsidRDefault="00487815" w:rsidP="0038709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7815" w:rsidRPr="007B4589" w:rsidRDefault="00487815" w:rsidP="0038709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7815" w:rsidRPr="0042206D" w:rsidRDefault="00487815" w:rsidP="0038709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7815" w:rsidRDefault="00487815" w:rsidP="0038709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87815" w:rsidRPr="003A2770" w:rsidRDefault="00487815" w:rsidP="0038709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87815" w:rsidRPr="003A2770" w:rsidTr="0038709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87815" w:rsidRPr="003A2770" w:rsidTr="0038709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815" w:rsidRPr="003A2770" w:rsidRDefault="00487815" w:rsidP="0038709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E57FCB" w:rsidP="0038709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42142">
              <w:rPr>
                <w:rFonts w:ascii="Times New Roman" w:hAnsi="Times New Roman"/>
              </w:rPr>
              <w:t>.05.</w:t>
            </w:r>
            <w:r w:rsidR="00487815">
              <w:rPr>
                <w:rFonts w:ascii="Times New Roman" w:hAnsi="Times New Roman"/>
              </w:rPr>
              <w:t>2017.</w:t>
            </w:r>
            <w:r w:rsidR="00487815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87815" w:rsidRPr="003A2770" w:rsidTr="0038709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7815" w:rsidRPr="003A2770" w:rsidRDefault="00487815" w:rsidP="0038709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7815" w:rsidRPr="003A2770" w:rsidRDefault="00C42142" w:rsidP="003870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</w:t>
            </w:r>
            <w:r w:rsidR="00487815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7815" w:rsidRPr="003A2770" w:rsidRDefault="00487815" w:rsidP="00C421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421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:</w:t>
            </w:r>
            <w:r w:rsidR="00C4214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</w:p>
        </w:tc>
      </w:tr>
    </w:tbl>
    <w:p w:rsidR="00487815" w:rsidRPr="00E3283E" w:rsidRDefault="00487815" w:rsidP="00487815">
      <w:pPr>
        <w:rPr>
          <w:sz w:val="16"/>
          <w:szCs w:val="16"/>
        </w:rPr>
      </w:pPr>
    </w:p>
    <w:p w:rsidR="00487815" w:rsidRPr="00E3283E" w:rsidRDefault="00487815" w:rsidP="0048781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87815" w:rsidRPr="00E3283E" w:rsidRDefault="00487815" w:rsidP="0048781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87815" w:rsidRPr="00E3283E" w:rsidRDefault="00487815" w:rsidP="0048781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487815" w:rsidRPr="00E3283E" w:rsidRDefault="00487815" w:rsidP="0048781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487815" w:rsidRPr="00E3283E" w:rsidRDefault="00487815" w:rsidP="0048781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487815" w:rsidRPr="00E3283E" w:rsidRDefault="00487815" w:rsidP="0048781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487815" w:rsidRPr="00E3283E" w:rsidRDefault="00487815" w:rsidP="00487815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487815" w:rsidRPr="00E3283E" w:rsidRDefault="00487815" w:rsidP="00487815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487815" w:rsidRPr="00E3283E" w:rsidRDefault="00487815" w:rsidP="0048781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87815" w:rsidRPr="00E3283E" w:rsidRDefault="00487815" w:rsidP="00487815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487815" w:rsidRPr="00E3283E" w:rsidRDefault="00487815" w:rsidP="00487815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487815" w:rsidRPr="00E3283E" w:rsidRDefault="00487815" w:rsidP="0048781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487815" w:rsidRPr="00E3283E" w:rsidRDefault="00487815" w:rsidP="00487815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87815" w:rsidRPr="00E3283E" w:rsidRDefault="00487815" w:rsidP="00487815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87815" w:rsidRPr="00E3283E" w:rsidRDefault="00487815" w:rsidP="00487815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487815" w:rsidRPr="00E3283E" w:rsidRDefault="00487815" w:rsidP="00487815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487815" w:rsidRPr="00E3283E" w:rsidDel="006F7BB3" w:rsidRDefault="00487815" w:rsidP="00487815">
      <w:pPr>
        <w:spacing w:before="120" w:after="120"/>
        <w:jc w:val="both"/>
        <w:rPr>
          <w:del w:id="1" w:author="zcukelj" w:date="2015-07-30T09:49:00Z"/>
          <w:rFonts w:cs="Arial"/>
          <w:sz w:val="20"/>
          <w:szCs w:val="16"/>
        </w:rPr>
      </w:pPr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87815" w:rsidDel="00A17B08" w:rsidRDefault="00487815" w:rsidP="00487815">
      <w:pPr>
        <w:spacing w:before="120" w:after="120"/>
        <w:jc w:val="both"/>
        <w:rPr>
          <w:del w:id="2" w:author="zcukelj" w:date="2015-07-30T11:44:00Z"/>
        </w:rPr>
      </w:pPr>
    </w:p>
    <w:p w:rsidR="00487815" w:rsidRDefault="00487815" w:rsidP="00487815"/>
    <w:p w:rsidR="00487815" w:rsidRDefault="00487815" w:rsidP="00487815"/>
    <w:p w:rsidR="00487815" w:rsidRDefault="00487815"/>
    <w:p w:rsidR="00487815" w:rsidRDefault="00487815"/>
    <w:sectPr w:rsidR="0048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5132C1"/>
    <w:multiLevelType w:val="hybridMultilevel"/>
    <w:tmpl w:val="80D2591C"/>
    <w:lvl w:ilvl="0" w:tplc="1C66FA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1"/>
    <w:rsid w:val="00093959"/>
    <w:rsid w:val="001262F9"/>
    <w:rsid w:val="001711FD"/>
    <w:rsid w:val="002B260B"/>
    <w:rsid w:val="002E3766"/>
    <w:rsid w:val="003336DD"/>
    <w:rsid w:val="00340F5A"/>
    <w:rsid w:val="00482893"/>
    <w:rsid w:val="00487815"/>
    <w:rsid w:val="00516F50"/>
    <w:rsid w:val="00562449"/>
    <w:rsid w:val="005F525B"/>
    <w:rsid w:val="00644ED7"/>
    <w:rsid w:val="00665743"/>
    <w:rsid w:val="0086057D"/>
    <w:rsid w:val="008A629A"/>
    <w:rsid w:val="008B0226"/>
    <w:rsid w:val="008D727B"/>
    <w:rsid w:val="00974E71"/>
    <w:rsid w:val="00A2027E"/>
    <w:rsid w:val="00A77B97"/>
    <w:rsid w:val="00B11A54"/>
    <w:rsid w:val="00B12D91"/>
    <w:rsid w:val="00BA227E"/>
    <w:rsid w:val="00BD2D83"/>
    <w:rsid w:val="00C11EF2"/>
    <w:rsid w:val="00C42142"/>
    <w:rsid w:val="00D17E8A"/>
    <w:rsid w:val="00DB3D92"/>
    <w:rsid w:val="00E3283E"/>
    <w:rsid w:val="00E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435D-446C-4600-BC2B-4CB16F1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A54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A2B2-19A0-4CF8-AF45-BE515C69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Liljana Host</cp:lastModifiedBy>
  <cp:revision>11</cp:revision>
  <dcterms:created xsi:type="dcterms:W3CDTF">2017-05-04T21:29:00Z</dcterms:created>
  <dcterms:modified xsi:type="dcterms:W3CDTF">2017-05-09T12:07:00Z</dcterms:modified>
</cp:coreProperties>
</file>