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71" w:rsidRPr="007B4589" w:rsidRDefault="00974E71" w:rsidP="00974E71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74E71" w:rsidRPr="00D020D3" w:rsidRDefault="00974E71" w:rsidP="00974E71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74E71" w:rsidRPr="009F4DDC" w:rsidTr="00BD777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E71" w:rsidRPr="009F4DDC" w:rsidRDefault="00974E71" w:rsidP="00BD777B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71" w:rsidRPr="00D020D3" w:rsidRDefault="00644ED7" w:rsidP="00BD77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12/2015</w:t>
            </w:r>
          </w:p>
        </w:tc>
      </w:tr>
    </w:tbl>
    <w:p w:rsidR="00974E71" w:rsidRPr="009E79F7" w:rsidRDefault="00974E71" w:rsidP="00974E71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„Rikard Katalinić </w:t>
            </w:r>
            <w:proofErr w:type="spellStart"/>
            <w:r>
              <w:rPr>
                <w:b/>
                <w:sz w:val="22"/>
                <w:szCs w:val="22"/>
              </w:rPr>
              <w:t>Jeretov</w:t>
            </w:r>
            <w:proofErr w:type="spellEnd"/>
            <w:r>
              <w:rPr>
                <w:b/>
                <w:sz w:val="22"/>
                <w:szCs w:val="22"/>
              </w:rPr>
              <w:t>“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cesta 53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Opatija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51 410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4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4E71" w:rsidRPr="003A2770" w:rsidRDefault="00BD2D83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974E71">
              <w:rPr>
                <w:b/>
                <w:sz w:val="22"/>
                <w:szCs w:val="22"/>
              </w:rPr>
              <w:t>.a,b</w:t>
            </w:r>
            <w:r>
              <w:rPr>
                <w:b/>
                <w:sz w:val="22"/>
                <w:szCs w:val="22"/>
              </w:rPr>
              <w:t>,c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6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4E71" w:rsidRPr="003A2770" w:rsidTr="00BD777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A77B97" w:rsidP="00BD77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29845</wp:posOffset>
                      </wp:positionV>
                      <wp:extent cx="161925" cy="114300"/>
                      <wp:effectExtent l="0" t="0" r="28575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882215" id="Elipsa 1" o:spid="_x0000_s1026" style="position:absolute;margin-left:-.95pt;margin-top:2.35pt;width:12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974E71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BD2D83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974E71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BD2D83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74E71" w:rsidRPr="003A2770" w:rsidTr="00BD2D83">
        <w:trPr>
          <w:trHeight w:val="45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2D83">
            <w:pPr>
              <w:pStyle w:val="Odlomakpopisa"/>
              <w:spacing w:before="120"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2D83">
            <w:pPr>
              <w:spacing w:before="120"/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BD2D83" w:rsidRDefault="00974E71" w:rsidP="00BD2D83">
            <w:pPr>
              <w:spacing w:before="120"/>
              <w:rPr>
                <w:sz w:val="32"/>
                <w:szCs w:val="32"/>
                <w:vertAlign w:val="superscript"/>
              </w:rPr>
            </w:pPr>
            <w:r w:rsidRPr="00BD2D83">
              <w:rPr>
                <w:sz w:val="32"/>
                <w:szCs w:val="32"/>
                <w:vertAlign w:val="superscript"/>
              </w:rPr>
              <w:t xml:space="preserve"> </w:t>
            </w:r>
            <w:r w:rsidR="00BD2D83" w:rsidRPr="00BD2D83">
              <w:rPr>
                <w:sz w:val="32"/>
                <w:szCs w:val="32"/>
                <w:vertAlign w:val="superscript"/>
              </w:rPr>
              <w:t>Dalmacija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D2D83">
              <w:rPr>
                <w:rFonts w:eastAsia="Calibri"/>
                <w:sz w:val="22"/>
                <w:szCs w:val="22"/>
              </w:rPr>
              <w:t>28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4E71" w:rsidRPr="003A2770" w:rsidRDefault="00BD2D83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BD2D83" w:rsidP="00BD777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  <w:r w:rsidR="00974E7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4E71" w:rsidRPr="003A2770" w:rsidRDefault="00BD2D83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4E71" w:rsidRPr="003A2770" w:rsidRDefault="00BD2D83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BD2D83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4E71" w:rsidRPr="003A2770" w:rsidRDefault="00974E71" w:rsidP="00BD777B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4E71" w:rsidRPr="003A2770" w:rsidRDefault="00974E71" w:rsidP="00BD777B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BD2D83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Opatija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B260B" w:rsidRDefault="001711FD" w:rsidP="008D72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Senj</w:t>
            </w:r>
            <w:r w:rsidR="001262F9">
              <w:rPr>
                <w:rFonts w:ascii="Times New Roman" w:hAnsi="Times New Roman"/>
              </w:rPr>
              <w:t xml:space="preserve">, </w:t>
            </w:r>
            <w:proofErr w:type="spellStart"/>
            <w:r w:rsidR="001262F9">
              <w:rPr>
                <w:rFonts w:ascii="Times New Roman" w:hAnsi="Times New Roman"/>
              </w:rPr>
              <w:t>Starigrad</w:t>
            </w:r>
            <w:proofErr w:type="spellEnd"/>
            <w:r w:rsidR="001262F9">
              <w:rPr>
                <w:rFonts w:ascii="Times New Roman" w:hAnsi="Times New Roman"/>
              </w:rPr>
              <w:t>, Zadar</w:t>
            </w:r>
            <w:r w:rsidR="002B260B">
              <w:rPr>
                <w:rFonts w:ascii="Times New Roman" w:hAnsi="Times New Roman"/>
              </w:rPr>
              <w:t xml:space="preserve"> (1.dan)</w:t>
            </w:r>
          </w:p>
          <w:p w:rsidR="00974E71" w:rsidRPr="003A2770" w:rsidRDefault="008D727B" w:rsidP="008D72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Šibenik, NP Krka, </w:t>
            </w:r>
            <w:proofErr w:type="spellStart"/>
            <w:r>
              <w:rPr>
                <w:rFonts w:ascii="Times New Roman" w:hAnsi="Times New Roman"/>
              </w:rPr>
              <w:t>Visovac</w:t>
            </w:r>
            <w:proofErr w:type="spellEnd"/>
            <w:r>
              <w:rPr>
                <w:rFonts w:ascii="Times New Roman" w:hAnsi="Times New Roman"/>
              </w:rPr>
              <w:t xml:space="preserve">, Sokolarski centar </w:t>
            </w:r>
            <w:r w:rsidR="002B260B">
              <w:rPr>
                <w:rFonts w:ascii="Times New Roman" w:hAnsi="Times New Roman"/>
              </w:rPr>
              <w:t>(2.dan)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8D727B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74E71" w:rsidRPr="003A2770" w:rsidTr="008D72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4E71" w:rsidRPr="003A2770" w:rsidRDefault="008D727B" w:rsidP="008D727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2770" w:rsidRDefault="00974E71" w:rsidP="00BD777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2770" w:rsidRDefault="008D727B" w:rsidP="008D72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974E71">
              <w:rPr>
                <w:rFonts w:ascii="Times New Roman" w:hAnsi="Times New Roman"/>
              </w:rPr>
              <w:t>***</w:t>
            </w:r>
            <w:r w:rsidR="00974E71" w:rsidRPr="003A277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min.)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0685" w:rsidRDefault="00974E71" w:rsidP="00BD777B">
            <w:pPr>
              <w:rPr>
                <w:strike/>
                <w:sz w:val="22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8D727B" w:rsidRDefault="008D727B" w:rsidP="008D727B">
            <w:pPr>
              <w:jc w:val="center"/>
              <w:rPr>
                <w:sz w:val="22"/>
                <w:szCs w:val="22"/>
              </w:rPr>
            </w:pPr>
            <w:r w:rsidRPr="008D727B">
              <w:rPr>
                <w:sz w:val="22"/>
                <w:szCs w:val="22"/>
              </w:rPr>
              <w:t>X</w:t>
            </w:r>
          </w:p>
        </w:tc>
      </w:tr>
      <w:tr w:rsidR="00974E71" w:rsidRPr="003A0685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74E71" w:rsidRDefault="00974E71" w:rsidP="00BD777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74E71" w:rsidRPr="003A2770" w:rsidRDefault="00974E71" w:rsidP="00BD777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74E71" w:rsidRDefault="00974E71" w:rsidP="00BD777B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74E71" w:rsidRPr="003A2770" w:rsidRDefault="00974E71" w:rsidP="00BD777B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2770" w:rsidRDefault="00974E71" w:rsidP="00BD777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2770" w:rsidRDefault="00A2027E" w:rsidP="00BD777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oba dana</w:t>
            </w:r>
            <w:r w:rsidR="00644ED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65743" w:rsidRPr="00665743" w:rsidRDefault="00665743" w:rsidP="006657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65743">
              <w:rPr>
                <w:rFonts w:ascii="Times New Roman" w:hAnsi="Times New Roman"/>
                <w:vertAlign w:val="superscript"/>
              </w:rPr>
              <w:t>NP Krka, Sokolarski centar, Zlato i srebro Zadra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E3283E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665743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Zadar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omogućiti obročno plaćanje</w:t>
            </w:r>
            <w:r w:rsidR="00665743">
              <w:rPr>
                <w:rFonts w:ascii="Times New Roman" w:hAnsi="Times New Roman"/>
                <w:vertAlign w:val="superscript"/>
              </w:rPr>
              <w:t xml:space="preserve"> do 5 rata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3A2770" w:rsidRDefault="00974E71" w:rsidP="00BD777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6657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74E71" w:rsidRPr="003A2770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665743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4E71" w:rsidRPr="007B4589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42206D" w:rsidRDefault="00974E71" w:rsidP="00BD77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Default="00974E71" w:rsidP="00BD77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74E71" w:rsidRPr="003A2770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665743" w:rsidP="00BD77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B0226">
              <w:rPr>
                <w:rFonts w:ascii="Times New Roman" w:hAnsi="Times New Roman"/>
              </w:rPr>
              <w:t>.12.2015.</w:t>
            </w:r>
            <w:r w:rsidR="00974E71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74E71" w:rsidRPr="003A2770" w:rsidTr="00BD777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8B0226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4E71" w:rsidRPr="003A2770" w:rsidRDefault="00665743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B0226">
              <w:rPr>
                <w:rFonts w:ascii="Times New Roman" w:hAnsi="Times New Roman"/>
              </w:rPr>
              <w:t>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340F5A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13:</w:t>
            </w:r>
            <w:r w:rsidR="00665743">
              <w:rPr>
                <w:rFonts w:ascii="Times New Roman" w:hAnsi="Times New Roman"/>
              </w:rPr>
              <w:t>15</w:t>
            </w:r>
            <w:r w:rsidR="008B0226">
              <w:rPr>
                <w:rFonts w:ascii="Times New Roman" w:hAnsi="Times New Roman"/>
              </w:rPr>
              <w:t xml:space="preserve"> </w:t>
            </w:r>
          </w:p>
        </w:tc>
      </w:tr>
    </w:tbl>
    <w:p w:rsidR="00974E71" w:rsidRPr="00E3283E" w:rsidRDefault="00974E71" w:rsidP="00974E71">
      <w:pPr>
        <w:rPr>
          <w:sz w:val="16"/>
          <w:szCs w:val="16"/>
        </w:rPr>
      </w:pPr>
    </w:p>
    <w:p w:rsidR="00974E71" w:rsidRPr="00E3283E" w:rsidRDefault="00974E71" w:rsidP="00974E7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3283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974E71" w:rsidRPr="00E3283E" w:rsidRDefault="00974E71" w:rsidP="00974E7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4E71" w:rsidRPr="00E3283E" w:rsidRDefault="00974E71" w:rsidP="00974E7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974E71" w:rsidRPr="00E3283E" w:rsidRDefault="00974E71" w:rsidP="00E3283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3283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974E71" w:rsidRPr="00E3283E" w:rsidRDefault="00974E71" w:rsidP="00E3283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dokaz o osiguranju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974E71" w:rsidRPr="00E3283E" w:rsidRDefault="00974E71" w:rsidP="00E3283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E3283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E3283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974E71" w:rsidRPr="00E3283E" w:rsidRDefault="00974E71" w:rsidP="00E3283E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974E71" w:rsidRPr="00E3283E" w:rsidRDefault="00974E71" w:rsidP="00974E71">
      <w:pPr>
        <w:spacing w:before="120" w:after="120"/>
        <w:ind w:left="357"/>
        <w:jc w:val="both"/>
        <w:rPr>
          <w:sz w:val="20"/>
          <w:szCs w:val="16"/>
        </w:rPr>
      </w:pPr>
      <w:r w:rsidRPr="00E3283E">
        <w:rPr>
          <w:b/>
          <w:i/>
          <w:sz w:val="20"/>
          <w:szCs w:val="16"/>
        </w:rPr>
        <w:t>Napomena</w:t>
      </w:r>
      <w:r w:rsidRPr="00E3283E">
        <w:rPr>
          <w:sz w:val="20"/>
          <w:szCs w:val="16"/>
        </w:rPr>
        <w:t>:</w:t>
      </w:r>
    </w:p>
    <w:p w:rsidR="00974E71" w:rsidRPr="00E3283E" w:rsidRDefault="00974E71" w:rsidP="00974E7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974E71" w:rsidRPr="00E3283E" w:rsidRDefault="00974E71" w:rsidP="00974E71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E3283E">
        <w:rPr>
          <w:sz w:val="20"/>
          <w:szCs w:val="16"/>
        </w:rPr>
        <w:t>a) prijevoz sudionika isključivo prijevoznim sredstvima koji udovoljavaju propisima</w:t>
      </w:r>
    </w:p>
    <w:p w:rsidR="00974E71" w:rsidRPr="00E3283E" w:rsidRDefault="00974E71" w:rsidP="00974E71">
      <w:pPr>
        <w:spacing w:before="120" w:after="120"/>
        <w:jc w:val="both"/>
        <w:rPr>
          <w:sz w:val="20"/>
          <w:szCs w:val="16"/>
        </w:rPr>
      </w:pPr>
      <w:r w:rsidRPr="00E3283E">
        <w:rPr>
          <w:sz w:val="20"/>
          <w:szCs w:val="16"/>
        </w:rPr>
        <w:t xml:space="preserve">               b) osiguranje odgovornosti i jamčevine </w:t>
      </w:r>
    </w:p>
    <w:p w:rsidR="00974E71" w:rsidRPr="00E3283E" w:rsidRDefault="00974E71" w:rsidP="00974E7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Ponude trebaju biti :</w:t>
      </w:r>
    </w:p>
    <w:p w:rsidR="00974E71" w:rsidRPr="00E3283E" w:rsidRDefault="00974E71" w:rsidP="00974E7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974E71" w:rsidRPr="00E3283E" w:rsidRDefault="00974E71" w:rsidP="00974E71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974E71" w:rsidRPr="00E3283E" w:rsidRDefault="00974E71" w:rsidP="00974E71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3283E">
        <w:rPr>
          <w:sz w:val="20"/>
          <w:szCs w:val="16"/>
        </w:rPr>
        <w:t>.</w:t>
      </w:r>
    </w:p>
    <w:p w:rsidR="00974E71" w:rsidRPr="00E3283E" w:rsidRDefault="00974E71" w:rsidP="00974E71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974E71" w:rsidRPr="00E3283E" w:rsidDel="006F7BB3" w:rsidRDefault="00974E71" w:rsidP="00974E71">
      <w:pPr>
        <w:spacing w:before="120" w:after="120"/>
        <w:jc w:val="both"/>
        <w:rPr>
          <w:del w:id="0" w:author="zcukelj" w:date="2015-07-30T09:49:00Z"/>
          <w:rFonts w:cs="Arial"/>
          <w:sz w:val="20"/>
          <w:szCs w:val="16"/>
        </w:rPr>
      </w:pPr>
      <w:r w:rsidRPr="00E3283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74E71" w:rsidDel="00A17B08" w:rsidRDefault="00974E71" w:rsidP="00D17E8A">
      <w:pPr>
        <w:spacing w:before="120" w:after="120"/>
        <w:jc w:val="both"/>
        <w:rPr>
          <w:del w:id="1" w:author="zcukelj" w:date="2015-07-30T11:44:00Z"/>
        </w:rPr>
      </w:pPr>
    </w:p>
    <w:p w:rsidR="00974E71" w:rsidRDefault="00974E71" w:rsidP="00974E71"/>
    <w:p w:rsidR="00B12D91" w:rsidRDefault="00B12D91">
      <w:bookmarkStart w:id="2" w:name="_GoBack"/>
      <w:bookmarkEnd w:id="2"/>
    </w:p>
    <w:sectPr w:rsidR="00B1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1E53AC9"/>
    <w:multiLevelType w:val="multilevel"/>
    <w:tmpl w:val="F2E4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71"/>
    <w:rsid w:val="001262F9"/>
    <w:rsid w:val="001711FD"/>
    <w:rsid w:val="002B260B"/>
    <w:rsid w:val="002E3766"/>
    <w:rsid w:val="00340F5A"/>
    <w:rsid w:val="00482893"/>
    <w:rsid w:val="00644ED7"/>
    <w:rsid w:val="00665743"/>
    <w:rsid w:val="008B0226"/>
    <w:rsid w:val="008D727B"/>
    <w:rsid w:val="00974E71"/>
    <w:rsid w:val="00A2027E"/>
    <w:rsid w:val="00A77B97"/>
    <w:rsid w:val="00B11A54"/>
    <w:rsid w:val="00B12D91"/>
    <w:rsid w:val="00BA227E"/>
    <w:rsid w:val="00BD2D83"/>
    <w:rsid w:val="00D17E8A"/>
    <w:rsid w:val="00E3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6435D-446C-4600-BC2B-4CB16F1C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1A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A54"/>
    <w:rPr>
      <w:rFonts w:ascii="Segoe UI" w:eastAsia="Times New Roman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E3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3883-38AC-42B6-B5CF-278D80B9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Dragica Rade</cp:lastModifiedBy>
  <cp:revision>10</cp:revision>
  <dcterms:created xsi:type="dcterms:W3CDTF">2015-12-01T12:06:00Z</dcterms:created>
  <dcterms:modified xsi:type="dcterms:W3CDTF">2015-12-01T13:39:00Z</dcterms:modified>
</cp:coreProperties>
</file>