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7B" w:rsidRPr="007B4589" w:rsidRDefault="003D677B" w:rsidP="003D677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D677B" w:rsidRPr="00D020D3" w:rsidRDefault="003D677B" w:rsidP="003D677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D677B" w:rsidRPr="009F4DDC" w:rsidTr="00BD77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677B" w:rsidRPr="009F4DDC" w:rsidRDefault="003D677B" w:rsidP="00BD77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7B" w:rsidRPr="00D020D3" w:rsidRDefault="000C6D1A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11/2015.</w:t>
            </w:r>
          </w:p>
        </w:tc>
      </w:tr>
    </w:tbl>
    <w:p w:rsidR="003D677B" w:rsidRPr="009E79F7" w:rsidRDefault="003D677B" w:rsidP="003D677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„Rikard Katalinić </w:t>
            </w:r>
            <w:proofErr w:type="spellStart"/>
            <w:r>
              <w:rPr>
                <w:b/>
                <w:sz w:val="22"/>
                <w:szCs w:val="22"/>
              </w:rPr>
              <w:t>Jeretov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53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51 410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4"/>
                <w:szCs w:val="22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4.c, d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6"/>
                <w:szCs w:val="22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677B" w:rsidRPr="003A2770" w:rsidTr="00BD77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DB6CB9" w:rsidRDefault="003D677B" w:rsidP="00BD777B">
            <w:pPr>
              <w:rPr>
                <w:vertAlign w:val="superscript"/>
              </w:rPr>
            </w:pPr>
            <w:r w:rsidRPr="00DB6CB9">
              <w:rPr>
                <w:vertAlign w:val="superscript"/>
              </w:rPr>
              <w:t xml:space="preserve"> Hrvatsko zagorje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D677B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D677B" w:rsidRPr="003A2770" w:rsidRDefault="003D677B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D677B" w:rsidRPr="003A2770" w:rsidRDefault="003D677B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 asistenta u nastavi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D677B" w:rsidRPr="003A2770" w:rsidRDefault="003D677B" w:rsidP="00BD77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D677B" w:rsidRPr="003A2770" w:rsidRDefault="003D677B" w:rsidP="00BD77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0C6D1A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677B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Kamačnik</w:t>
            </w:r>
            <w:proofErr w:type="spellEnd"/>
            <w:r>
              <w:rPr>
                <w:rFonts w:ascii="Times New Roman" w:hAnsi="Times New Roman"/>
              </w:rPr>
              <w:t xml:space="preserve">, dvorac </w:t>
            </w:r>
            <w:proofErr w:type="spellStart"/>
            <w:r>
              <w:rPr>
                <w:rFonts w:ascii="Times New Roman" w:hAnsi="Times New Roman"/>
              </w:rPr>
              <w:t>Dubovec</w:t>
            </w:r>
            <w:proofErr w:type="spellEnd"/>
            <w:r>
              <w:rPr>
                <w:rFonts w:ascii="Times New Roman" w:hAnsi="Times New Roman"/>
              </w:rPr>
              <w:t xml:space="preserve"> pokraj Karlovca Krapina, Trakošćan, Marija </w:t>
            </w:r>
            <w:proofErr w:type="spellStart"/>
            <w:r>
              <w:rPr>
                <w:rFonts w:ascii="Times New Roman" w:hAnsi="Times New Roman"/>
              </w:rPr>
              <w:t>Bistrica,Gornja</w:t>
            </w:r>
            <w:proofErr w:type="spellEnd"/>
            <w:r>
              <w:rPr>
                <w:rFonts w:ascii="Times New Roman" w:hAnsi="Times New Roman"/>
              </w:rPr>
              <w:t xml:space="preserve"> Stubica</w:t>
            </w:r>
            <w:r w:rsidR="00E84D32">
              <w:rPr>
                <w:rFonts w:ascii="Times New Roman" w:hAnsi="Times New Roman"/>
              </w:rPr>
              <w:t>, Lonjsko polje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Tuheljske Toplice ili Donja Stubica (Terme </w:t>
            </w:r>
            <w:proofErr w:type="spellStart"/>
            <w:r>
              <w:rPr>
                <w:rFonts w:ascii="Times New Roman" w:hAnsi="Times New Roman"/>
              </w:rPr>
              <w:t>Jezerčica</w:t>
            </w:r>
            <w:proofErr w:type="spellEnd"/>
            <w:r>
              <w:rPr>
                <w:rFonts w:ascii="Times New Roman" w:hAnsi="Times New Roman"/>
              </w:rPr>
              <w:t xml:space="preserve">) ili  Krapinske Toplice ili neka druga lokacija ovisno o dostupnosti smještajnih kapaciteta </w:t>
            </w:r>
          </w:p>
        </w:tc>
      </w:tr>
      <w:tr w:rsidR="003D677B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D677B" w:rsidRPr="003A2770" w:rsidRDefault="003D677B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677B" w:rsidRPr="003A2770" w:rsidRDefault="003D677B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D677B" w:rsidRPr="003A2770" w:rsidRDefault="003D677B" w:rsidP="00BD777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677B" w:rsidRPr="003A2770" w:rsidRDefault="003D677B" w:rsidP="00BD777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D677B" w:rsidRPr="003A2770" w:rsidRDefault="003D677B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677B" w:rsidRPr="003A0685" w:rsidRDefault="003D677B" w:rsidP="00BD777B">
            <w:pPr>
              <w:rPr>
                <w:strike/>
                <w:sz w:val="22"/>
                <w:szCs w:val="22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677B" w:rsidRPr="003A0685" w:rsidRDefault="003D677B" w:rsidP="00BD777B">
            <w:pPr>
              <w:rPr>
                <w:strike/>
                <w:sz w:val="22"/>
                <w:szCs w:val="22"/>
              </w:rPr>
            </w:pPr>
          </w:p>
        </w:tc>
      </w:tr>
      <w:tr w:rsidR="003D677B" w:rsidRPr="003A0685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D677B" w:rsidRDefault="003D677B" w:rsidP="00BD77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D677B" w:rsidRPr="003A2770" w:rsidRDefault="003D677B" w:rsidP="00BD77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D677B" w:rsidRDefault="003D677B" w:rsidP="00BD77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D677B" w:rsidRPr="003A2770" w:rsidRDefault="003D677B" w:rsidP="00BD77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677B" w:rsidRPr="003A2770" w:rsidRDefault="003D677B" w:rsidP="00BD777B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D677B" w:rsidRPr="003A2770" w:rsidRDefault="003D677B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D677B" w:rsidRPr="003A2770" w:rsidRDefault="003D677B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D677B" w:rsidRPr="003A2770" w:rsidRDefault="003D677B" w:rsidP="00BD777B">
            <w:pPr>
              <w:rPr>
                <w:i/>
                <w:sz w:val="22"/>
                <w:szCs w:val="22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evolucije Krapina, dvorac Trakošćan, Lonjsko polje 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Kamačnik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radionica licitarskih srca u  Mariji Bistrici,  radionica u dvorcu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Dubovec</w:t>
            </w:r>
            <w:proofErr w:type="spellEnd"/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D677B" w:rsidRPr="003A2770" w:rsidRDefault="003D677B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Omogućiti obročno plaćanje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D677B" w:rsidRPr="003A2770" w:rsidRDefault="003D677B" w:rsidP="00BD77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omogućiti rekreativne i animacijske sadržaje</w:t>
            </w:r>
          </w:p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ostalo prema eventualnoj preporuci agencija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Default="003D677B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D677B" w:rsidRDefault="003D677B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677B" w:rsidRPr="003A2770" w:rsidRDefault="003D677B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D677B" w:rsidRPr="007B4589" w:rsidRDefault="003D677B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D677B" w:rsidRPr="0042206D" w:rsidRDefault="003D677B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D677B" w:rsidRDefault="003D677B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D677B" w:rsidRPr="003A2770" w:rsidRDefault="003D677B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D677B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D677B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D677B" w:rsidRPr="003A2770" w:rsidRDefault="003D677B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0C6D1A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3.12.2015.</w:t>
            </w:r>
            <w:r w:rsidR="003D677B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D677B" w:rsidRPr="003A2770" w:rsidTr="00BD77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77B" w:rsidRPr="003A2770" w:rsidRDefault="003D677B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77B" w:rsidRPr="003A2770" w:rsidRDefault="000C6D1A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D677B" w:rsidRPr="003A2770" w:rsidRDefault="000C6D1A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12,30</w:t>
            </w:r>
            <w:bookmarkStart w:id="1" w:name="_GoBack"/>
            <w:bookmarkEnd w:id="1"/>
          </w:p>
        </w:tc>
      </w:tr>
    </w:tbl>
    <w:p w:rsidR="003D677B" w:rsidRPr="00375809" w:rsidRDefault="003D677B" w:rsidP="003D677B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3D677B" w:rsidRPr="003A2770" w:rsidRDefault="003D677B" w:rsidP="003D677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3D677B" w:rsidRPr="003A2770" w:rsidRDefault="003D677B" w:rsidP="003D677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D677B" w:rsidRPr="003A2770" w:rsidRDefault="003D677B" w:rsidP="003D677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D677B" w:rsidRPr="003A2770" w:rsidRDefault="003D677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3D677B" w:rsidRPr="003A2770" w:rsidRDefault="003D677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3D677B" w:rsidRPr="003A2770" w:rsidRDefault="003D677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D677B" w:rsidRPr="003A2770" w:rsidDel="00375809" w:rsidRDefault="003D677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3D677B" w:rsidRPr="003A2770" w:rsidRDefault="003D677B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3D677B" w:rsidRPr="003A2770" w:rsidDel="00375809" w:rsidRDefault="003D677B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3D677B" w:rsidRPr="003A2770" w:rsidDel="00375809" w:rsidRDefault="003D677B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3D677B" w:rsidRPr="003A2770" w:rsidRDefault="003D677B" w:rsidP="003D677B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3D677B" w:rsidRPr="003A2770" w:rsidRDefault="003D677B" w:rsidP="003D677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3D677B" w:rsidRPr="003A2770" w:rsidRDefault="003D677B" w:rsidP="003D677B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3D677B" w:rsidRPr="003A2770" w:rsidRDefault="003D677B" w:rsidP="003D677B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3D677B" w:rsidRPr="003A2770" w:rsidRDefault="003D677B" w:rsidP="003D677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3D677B" w:rsidRPr="003A2770" w:rsidRDefault="003D677B" w:rsidP="003D677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3D677B" w:rsidRPr="003A2770" w:rsidRDefault="003D677B" w:rsidP="003D677B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3D677B" w:rsidRPr="003A2770" w:rsidRDefault="003D677B" w:rsidP="003D677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3D677B" w:rsidRPr="003A2770" w:rsidRDefault="003D677B" w:rsidP="003D677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3D677B" w:rsidRPr="003A2770" w:rsidDel="006F7BB3" w:rsidRDefault="003D677B" w:rsidP="003D677B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D677B" w:rsidDel="00A17B08" w:rsidRDefault="003D677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3D677B" w:rsidRDefault="003D677B" w:rsidP="003D677B"/>
    <w:p w:rsidR="00B12D91" w:rsidRDefault="00B12D91"/>
    <w:sectPr w:rsidR="00B1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EB5"/>
    <w:multiLevelType w:val="multilevel"/>
    <w:tmpl w:val="21D2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7B"/>
    <w:rsid w:val="000C6D1A"/>
    <w:rsid w:val="003D677B"/>
    <w:rsid w:val="00B12D91"/>
    <w:rsid w:val="00E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66C4-B551-4503-A117-88BFD0B5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Varljen Mišetić</cp:lastModifiedBy>
  <cp:revision>3</cp:revision>
  <dcterms:created xsi:type="dcterms:W3CDTF">2015-11-21T07:39:00Z</dcterms:created>
  <dcterms:modified xsi:type="dcterms:W3CDTF">2015-11-23T11:26:00Z</dcterms:modified>
</cp:coreProperties>
</file>