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71" w:rsidRPr="007B4589" w:rsidRDefault="00974E71" w:rsidP="00974E71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74E71" w:rsidRPr="00D020D3" w:rsidRDefault="00974E71" w:rsidP="00974E71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74E71" w:rsidRPr="009F4DDC" w:rsidTr="00BD777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E71" w:rsidRPr="009F4DDC" w:rsidRDefault="00974E71" w:rsidP="00BD777B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71" w:rsidRPr="00D020D3" w:rsidRDefault="00BA227E" w:rsidP="00BD77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10/2015.</w:t>
            </w:r>
            <w:bookmarkStart w:id="0" w:name="_GoBack"/>
            <w:bookmarkEnd w:id="0"/>
          </w:p>
        </w:tc>
      </w:tr>
    </w:tbl>
    <w:p w:rsidR="00974E71" w:rsidRPr="009E79F7" w:rsidRDefault="00974E71" w:rsidP="00974E71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„Rikard Katalinić </w:t>
            </w:r>
            <w:proofErr w:type="spellStart"/>
            <w:r>
              <w:rPr>
                <w:b/>
                <w:sz w:val="22"/>
                <w:szCs w:val="22"/>
              </w:rPr>
              <w:t>Jeretov</w:t>
            </w:r>
            <w:proofErr w:type="spellEnd"/>
            <w:r>
              <w:rPr>
                <w:b/>
                <w:sz w:val="22"/>
                <w:szCs w:val="22"/>
              </w:rPr>
              <w:t>“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cesta 53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Opatija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51 410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4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6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4E71" w:rsidRPr="003A2770" w:rsidTr="00BD777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DB6CB9" w:rsidRDefault="00974E71" w:rsidP="00BD777B">
            <w:pPr>
              <w:rPr>
                <w:vertAlign w:val="superscript"/>
              </w:rPr>
            </w:pPr>
            <w:r w:rsidRPr="00DB6CB9">
              <w:rPr>
                <w:vertAlign w:val="superscript"/>
              </w:rPr>
              <w:t xml:space="preserve"> Hrvatsko zagorje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8B0226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3+2 </w:t>
            </w:r>
            <w:r w:rsidR="00974E71">
              <w:rPr>
                <w:sz w:val="22"/>
                <w:szCs w:val="22"/>
              </w:rPr>
              <w:t xml:space="preserve"> asistent</w:t>
            </w:r>
            <w:r>
              <w:rPr>
                <w:sz w:val="22"/>
                <w:szCs w:val="22"/>
              </w:rPr>
              <w:t xml:space="preserve">a 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4E71" w:rsidRPr="003A2770" w:rsidRDefault="00974E71" w:rsidP="00BD777B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4E71" w:rsidRPr="003A2770" w:rsidRDefault="00974E71" w:rsidP="00BD777B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Opatija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Lonjsko polje, Zagreb, Krapina, Trakošćan, Marija Bistrica,  Gornja Stubica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2E3766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Tuheljske toplice ili </w:t>
            </w:r>
            <w:r w:rsidR="00974E71">
              <w:rPr>
                <w:rFonts w:ascii="Times New Roman" w:hAnsi="Times New Roman"/>
              </w:rPr>
              <w:t xml:space="preserve">Donja Stubica (Terme </w:t>
            </w:r>
            <w:proofErr w:type="spellStart"/>
            <w:r w:rsidR="00974E71">
              <w:rPr>
                <w:rFonts w:ascii="Times New Roman" w:hAnsi="Times New Roman"/>
              </w:rPr>
              <w:t>Jezerčica</w:t>
            </w:r>
            <w:proofErr w:type="spellEnd"/>
            <w:r w:rsidR="00974E7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ili  Krapinske toplice ili neka druga lokacija</w:t>
            </w:r>
            <w:r w:rsidR="008B0226">
              <w:rPr>
                <w:rFonts w:ascii="Times New Roman" w:hAnsi="Times New Roman"/>
              </w:rPr>
              <w:t xml:space="preserve"> (</w:t>
            </w:r>
            <w:r w:rsidR="00974E71">
              <w:rPr>
                <w:rFonts w:ascii="Times New Roman" w:hAnsi="Times New Roman"/>
              </w:rPr>
              <w:t>ovisno o dostupnosti smještajnih kapaciteta</w:t>
            </w:r>
            <w:r w:rsidR="008B0226">
              <w:rPr>
                <w:rFonts w:ascii="Times New Roman" w:hAnsi="Times New Roman"/>
              </w:rPr>
              <w:t>) s liječničkom ambulantom</w:t>
            </w: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2770" w:rsidRDefault="00974E71" w:rsidP="00BD777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X***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0685" w:rsidRDefault="00974E71" w:rsidP="00BD777B">
            <w:pPr>
              <w:rPr>
                <w:strike/>
                <w:sz w:val="22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0685" w:rsidRDefault="00974E71" w:rsidP="00BD777B">
            <w:pPr>
              <w:rPr>
                <w:strike/>
                <w:sz w:val="22"/>
                <w:szCs w:val="22"/>
              </w:rPr>
            </w:pPr>
          </w:p>
        </w:tc>
      </w:tr>
      <w:tr w:rsidR="00974E71" w:rsidRPr="003A0685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74E71" w:rsidRDefault="00974E71" w:rsidP="00BD777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74E71" w:rsidRPr="003A2770" w:rsidRDefault="00974E71" w:rsidP="00BD777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74E71" w:rsidRDefault="00974E71" w:rsidP="00BD777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74E71" w:rsidRPr="003A2770" w:rsidRDefault="00974E71" w:rsidP="00BD777B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2770" w:rsidRDefault="00974E71" w:rsidP="00BD777B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2770" w:rsidRDefault="00974E71" w:rsidP="00BD777B">
            <w:pPr>
              <w:rPr>
                <w:i/>
                <w:sz w:val="22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evolucije Krapina, dvorac Trakošćan, Lonjsko polje</w:t>
            </w:r>
          </w:p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>
            <w:pPr>
              <w:pStyle w:val="Odlomakpopisa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radionica licitarskih srca u  Mariji Bistrici</w:t>
            </w:r>
            <w:r w:rsidR="002E3766">
              <w:rPr>
                <w:rFonts w:ascii="Times New Roman" w:hAnsi="Times New Roman"/>
                <w:vertAlign w:val="superscript"/>
              </w:rPr>
              <w:t>,</w:t>
            </w:r>
            <w:r>
              <w:rPr>
                <w:rFonts w:ascii="Times New Roman" w:hAnsi="Times New Roman"/>
                <w:vertAlign w:val="superscript"/>
              </w:rPr>
              <w:t>, rad</w:t>
            </w:r>
            <w:r w:rsidR="002E3766">
              <w:rPr>
                <w:rFonts w:ascii="Times New Roman" w:hAnsi="Times New Roman"/>
                <w:vertAlign w:val="superscript"/>
              </w:rPr>
              <w:t xml:space="preserve">ionica u tvornici Kraš 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omogućiti obročno plaćanje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3A2770" w:rsidRDefault="00974E71" w:rsidP="00BD777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E3766" w:rsidRDefault="002E376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omogućiti rekreativne i animacijske sadržaje  </w:t>
            </w:r>
          </w:p>
          <w:p w:rsidR="00974E71" w:rsidRPr="003A2770" w:rsidRDefault="002E376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ostalo prema eventualnoj preporuci agencije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74E71" w:rsidRPr="003A2770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4E71" w:rsidRPr="007B4589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42206D" w:rsidRDefault="00974E71" w:rsidP="00BD77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Default="00974E71" w:rsidP="00BD77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74E71" w:rsidRPr="003A2770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8B0226" w:rsidP="00BD77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3.12.2015.</w:t>
            </w:r>
            <w:r w:rsidR="00974E71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74E71" w:rsidRPr="003A2770" w:rsidTr="00BD777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8B0226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4E71" w:rsidRPr="003A2770" w:rsidRDefault="008B022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8B0226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11,30 </w:t>
            </w:r>
          </w:p>
        </w:tc>
      </w:tr>
    </w:tbl>
    <w:p w:rsidR="00974E71" w:rsidRPr="00375809" w:rsidRDefault="00974E71" w:rsidP="00974E71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974E71" w:rsidRPr="003A2770" w:rsidRDefault="00974E71" w:rsidP="00974E7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974E71" w:rsidRPr="003A2770" w:rsidRDefault="00974E71" w:rsidP="00974E7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4E71" w:rsidRPr="003A2770" w:rsidRDefault="00974E71" w:rsidP="00974E7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974E71" w:rsidRPr="003A2770" w:rsidRDefault="00974E7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974E71" w:rsidRPr="003A2770" w:rsidRDefault="00974E7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974E71" w:rsidRPr="003A2770" w:rsidRDefault="00974E7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974E71" w:rsidRPr="003A2770" w:rsidDel="00375809" w:rsidRDefault="00974E71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974E71" w:rsidRPr="003A2770" w:rsidRDefault="00974E71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974E71" w:rsidRPr="003A2770" w:rsidDel="00375809" w:rsidRDefault="00974E71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974E71" w:rsidRPr="003A2770" w:rsidDel="00375809" w:rsidRDefault="00974E71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974E71" w:rsidRPr="003A2770" w:rsidRDefault="00974E71" w:rsidP="00974E71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974E71" w:rsidRPr="003A2770" w:rsidRDefault="00974E71" w:rsidP="00974E7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974E71" w:rsidRPr="003A2770" w:rsidRDefault="00974E71" w:rsidP="00974E71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974E71" w:rsidRPr="003A2770" w:rsidRDefault="00974E71" w:rsidP="00974E71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974E71" w:rsidRPr="003A2770" w:rsidRDefault="00974E71" w:rsidP="00974E7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974E71" w:rsidRPr="003A2770" w:rsidRDefault="00974E71" w:rsidP="00974E7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974E71" w:rsidRPr="003A2770" w:rsidRDefault="00974E71" w:rsidP="00974E71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974E71" w:rsidRPr="003A2770" w:rsidRDefault="00974E71" w:rsidP="00974E71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974E71" w:rsidRPr="003A2770" w:rsidRDefault="00974E71" w:rsidP="00974E71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74E71" w:rsidRPr="003A2770" w:rsidDel="006F7BB3" w:rsidRDefault="00974E71" w:rsidP="00974E71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74E71" w:rsidDel="00A17B08" w:rsidRDefault="00974E71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74E71" w:rsidRDefault="00974E71" w:rsidP="00974E71"/>
    <w:p w:rsidR="00B12D91" w:rsidRDefault="00B12D91"/>
    <w:sectPr w:rsidR="00B1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1E53AC9"/>
    <w:multiLevelType w:val="multilevel"/>
    <w:tmpl w:val="F2E4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71"/>
    <w:rsid w:val="002E3766"/>
    <w:rsid w:val="00482893"/>
    <w:rsid w:val="008B0226"/>
    <w:rsid w:val="00974E71"/>
    <w:rsid w:val="00B12D91"/>
    <w:rsid w:val="00B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435D-446C-4600-BC2B-4CB16F1C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Dolores Varljen Mišetić</cp:lastModifiedBy>
  <cp:revision>4</cp:revision>
  <dcterms:created xsi:type="dcterms:W3CDTF">2015-11-21T07:20:00Z</dcterms:created>
  <dcterms:modified xsi:type="dcterms:W3CDTF">2015-11-23T11:24:00Z</dcterms:modified>
</cp:coreProperties>
</file>